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B599" w14:textId="02941038" w:rsidR="00DA07E2" w:rsidRPr="00EF2533" w:rsidRDefault="00EF2533" w:rsidP="007E71FE">
      <w:pPr>
        <w:rPr>
          <w:sz w:val="28"/>
          <w:szCs w:val="28"/>
        </w:rPr>
      </w:pPr>
      <w:r w:rsidRPr="00EF2533">
        <w:rPr>
          <w:sz w:val="28"/>
          <w:szCs w:val="28"/>
        </w:rPr>
        <w:t>Jordemoderforeningens forslag til k</w:t>
      </w:r>
      <w:r w:rsidR="00DA07E2" w:rsidRPr="00EF2533">
        <w:rPr>
          <w:sz w:val="28"/>
          <w:szCs w:val="28"/>
        </w:rPr>
        <w:t>onkrete rettelser og tilføjelser</w:t>
      </w:r>
      <w:r w:rsidR="004B605E" w:rsidRPr="00EF2533">
        <w:rPr>
          <w:sz w:val="28"/>
          <w:szCs w:val="28"/>
        </w:rPr>
        <w:t xml:space="preserve"> til </w:t>
      </w:r>
      <w:r w:rsidR="00847E2F">
        <w:rPr>
          <w:sz w:val="28"/>
          <w:szCs w:val="28"/>
        </w:rPr>
        <w:t>j</w:t>
      </w:r>
      <w:r w:rsidR="004B605E" w:rsidRPr="00EF2533">
        <w:rPr>
          <w:sz w:val="28"/>
          <w:szCs w:val="28"/>
        </w:rPr>
        <w:t>ordemødres fagspecifikke afsnit</w:t>
      </w:r>
    </w:p>
    <w:p w14:paraId="56B02D10" w14:textId="77777777" w:rsidR="00DA07E2" w:rsidRDefault="00DA07E2" w:rsidP="00DA07E2"/>
    <w:p w14:paraId="44AA4C72" w14:textId="6C83F320" w:rsidR="00DA07E2" w:rsidRDefault="00DA07E2" w:rsidP="00DA07E2">
      <w:r>
        <w:t xml:space="preserve">Jordemødre skal være opmærksomme på, at kvinden og </w:t>
      </w:r>
      <w:commentRangeStart w:id="0"/>
      <w:r>
        <w:t>barn</w:t>
      </w:r>
      <w:ins w:id="1" w:author="Mette Busk" w:date="2021-06-15T12:56:00Z">
        <w:r>
          <w:t>et</w:t>
        </w:r>
        <w:commentRangeEnd w:id="0"/>
        <w:r>
          <w:rPr>
            <w:rStyle w:val="Kommentarhenvisning"/>
          </w:rPr>
          <w:commentReference w:id="0"/>
        </w:r>
      </w:ins>
      <w:r>
        <w:t xml:space="preserve"> skal have hver sin journal.</w:t>
      </w:r>
    </w:p>
    <w:p w14:paraId="33ACA53C" w14:textId="7F884A48" w:rsidR="00DA07E2" w:rsidRDefault="00DA07E2" w:rsidP="00DA07E2">
      <w:pPr>
        <w:rPr>
          <w:ins w:id="2" w:author="Mette Busk" w:date="2021-06-15T13:25:00Z"/>
        </w:rPr>
      </w:pPr>
      <w:r>
        <w:t>Det er endvidere vigtigt at være opmærksom på, at nødvendige oplysninger fra vandrejournaler skal indføres i fødeafdelingens elektroniske system</w:t>
      </w:r>
      <w:ins w:id="3" w:author="Mette Busk" w:date="2021-06-15T12:59:00Z">
        <w:r>
          <w:t xml:space="preserve"> eller </w:t>
        </w:r>
      </w:ins>
      <w:del w:id="4" w:author="Mette Busk" w:date="2021-06-15T12:59:00Z">
        <w:r w:rsidDel="00DA07E2">
          <w:delText>/</w:delText>
        </w:r>
      </w:del>
      <w:r>
        <w:t xml:space="preserve">den privatpraktiserende jordemoders journalsystem, og oplysninger om undersøgelser, behandling og henvisninger </w:t>
      </w:r>
      <w:del w:id="5" w:author="Mette Busk" w:date="2021-06-15T13:25:00Z">
        <w:r w:rsidDel="00A70738">
          <w:delText xml:space="preserve">til fx egen læge </w:delText>
        </w:r>
      </w:del>
      <w:r>
        <w:t>skal skrives på vandrejournalen, når de har betydning for det videre forløb</w:t>
      </w:r>
      <w:ins w:id="6" w:author="Mette Busk" w:date="2021-06-15T13:25:00Z">
        <w:r w:rsidR="00A70738">
          <w:t xml:space="preserve"> og kvindens almen praktiserende læge</w:t>
        </w:r>
      </w:ins>
      <w:r>
        <w:t>.</w:t>
      </w:r>
    </w:p>
    <w:p w14:paraId="18C66DF5" w14:textId="002ABEE5" w:rsidR="00A70738" w:rsidRDefault="00A70738" w:rsidP="00DA07E2">
      <w:pPr>
        <w:rPr>
          <w:ins w:id="7" w:author="Mette Busk" w:date="2021-06-15T13:25:00Z"/>
        </w:rPr>
      </w:pPr>
      <w:commentRangeStart w:id="8"/>
      <w:ins w:id="9" w:author="Mette Busk" w:date="2021-06-15T13:26:00Z">
        <w:r>
          <w:t>Jordemødre skal desuden være opmærksom</w:t>
        </w:r>
      </w:ins>
      <w:ins w:id="10" w:author="Mette Busk" w:date="2021-06-15T13:41:00Z">
        <w:r w:rsidR="00C25D6C">
          <w:t>me</w:t>
        </w:r>
      </w:ins>
      <w:ins w:id="11" w:author="Mette Busk" w:date="2021-06-15T13:26:00Z">
        <w:r>
          <w:t xml:space="preserve"> på, at journalføre oplysninger af administrativ karakter</w:t>
        </w:r>
      </w:ins>
      <w:r w:rsidR="009E4B5E">
        <w:t xml:space="preserve">, når det er afgørende for at jordemoderen kan dokumentere sin udførsel af </w:t>
      </w:r>
      <w:ins w:id="12" w:author="Mette Busk" w:date="2021-06-15T13:42:00Z">
        <w:r w:rsidR="00C25D6C">
          <w:t xml:space="preserve">lovpligtige </w:t>
        </w:r>
      </w:ins>
      <w:r w:rsidR="009E4B5E">
        <w:t>opgaver eller har betydning for patientsikkerheden</w:t>
      </w:r>
      <w:ins w:id="13" w:author="Mette Busk" w:date="2021-06-15T13:27:00Z">
        <w:r>
          <w:t>, fx</w:t>
        </w:r>
      </w:ins>
      <w:ins w:id="14" w:author="Mette Busk" w:date="2021-06-15T13:26:00Z">
        <w:r>
          <w:t xml:space="preserve"> </w:t>
        </w:r>
      </w:ins>
      <w:ins w:id="15" w:author="Mette Busk" w:date="2021-06-15T13:32:00Z">
        <w:r>
          <w:t xml:space="preserve">at </w:t>
        </w:r>
      </w:ins>
      <w:ins w:id="16" w:author="Mette Busk" w:date="2021-06-15T13:28:00Z">
        <w:r>
          <w:t xml:space="preserve">journalføre hvilken dato </w:t>
        </w:r>
      </w:ins>
      <w:ins w:id="17" w:author="Mette Busk" w:date="2021-06-15T13:27:00Z">
        <w:r>
          <w:t xml:space="preserve">fødselsanmeldelsen </w:t>
        </w:r>
      </w:ins>
      <w:ins w:id="18" w:author="Mette Busk" w:date="2021-06-15T13:28:00Z">
        <w:r>
          <w:t>er afsendt</w:t>
        </w:r>
      </w:ins>
      <w:ins w:id="19" w:author="Mette Busk" w:date="2021-06-15T13:29:00Z">
        <w:r>
          <w:t xml:space="preserve"> og hvilke</w:t>
        </w:r>
      </w:ins>
      <w:ins w:id="20" w:author="Mette Busk" w:date="2021-06-15T13:43:00Z">
        <w:r w:rsidR="00662094">
          <w:t>n</w:t>
        </w:r>
      </w:ins>
      <w:ins w:id="21" w:author="Mette Busk" w:date="2021-06-15T13:29:00Z">
        <w:r>
          <w:t xml:space="preserve"> </w:t>
        </w:r>
      </w:ins>
      <w:ins w:id="22" w:author="Mette Busk" w:date="2021-06-15T13:44:00Z">
        <w:r w:rsidR="00662094">
          <w:t>instans</w:t>
        </w:r>
      </w:ins>
      <w:ins w:id="23" w:author="Mette Busk" w:date="2021-06-15T13:30:00Z">
        <w:r>
          <w:t xml:space="preserve"> de</w:t>
        </w:r>
      </w:ins>
      <w:ins w:id="24" w:author="Mette Busk" w:date="2021-06-15T13:43:00Z">
        <w:r w:rsidR="00662094">
          <w:t>n</w:t>
        </w:r>
      </w:ins>
      <w:ins w:id="25" w:author="Mette Busk" w:date="2021-06-15T13:30:00Z">
        <w:r>
          <w:t xml:space="preserve"> er afsendt til</w:t>
        </w:r>
      </w:ins>
      <w:ins w:id="26" w:author="Mette Busk" w:date="2021-06-15T13:44:00Z">
        <w:r w:rsidR="00662094">
          <w:t xml:space="preserve"> </w:t>
        </w:r>
      </w:ins>
      <w:r w:rsidR="009E4B5E">
        <w:t>eller</w:t>
      </w:r>
      <w:ins w:id="27" w:author="Mette Busk" w:date="2021-06-15T13:44:00Z">
        <w:r w:rsidR="00662094">
          <w:t xml:space="preserve"> </w:t>
        </w:r>
      </w:ins>
      <w:ins w:id="28" w:author="Mette Busk" w:date="2021-06-15T13:45:00Z">
        <w:r w:rsidR="00662094">
          <w:t xml:space="preserve">administrative opgaver i forbindelse med </w:t>
        </w:r>
      </w:ins>
      <w:ins w:id="29" w:author="Mette Busk" w:date="2021-06-15T13:46:00Z">
        <w:r w:rsidR="00662094">
          <w:t xml:space="preserve">screening for medfødte sygdomme (PKU), fx hvornår blodprøven er afsendt og hvornår svaret er </w:t>
        </w:r>
      </w:ins>
      <w:r w:rsidR="009E4B5E">
        <w:t>modtaget</w:t>
      </w:r>
      <w:ins w:id="30" w:author="Mette Busk" w:date="2021-06-15T13:47:00Z">
        <w:r w:rsidR="00662094">
          <w:t xml:space="preserve">. </w:t>
        </w:r>
      </w:ins>
      <w:ins w:id="31" w:author="Mette Busk" w:date="2021-06-15T13:30:00Z">
        <w:r>
          <w:t xml:space="preserve"> </w:t>
        </w:r>
      </w:ins>
      <w:ins w:id="32" w:author="Mette Busk" w:date="2021-06-15T13:29:00Z">
        <w:r>
          <w:t xml:space="preserve"> </w:t>
        </w:r>
      </w:ins>
      <w:commentRangeEnd w:id="8"/>
      <w:ins w:id="33" w:author="Mette Busk" w:date="2021-06-15T13:31:00Z">
        <w:r>
          <w:rPr>
            <w:rStyle w:val="Kommentarhenvisning"/>
          </w:rPr>
          <w:commentReference w:id="8"/>
        </w:r>
      </w:ins>
    </w:p>
    <w:p w14:paraId="7C7C2859" w14:textId="77777777" w:rsidR="00A70738" w:rsidRDefault="00A70738" w:rsidP="00DA07E2">
      <w:pPr>
        <w:rPr>
          <w:ins w:id="34" w:author="Mette Busk" w:date="2021-06-15T13:00:00Z"/>
        </w:rPr>
      </w:pPr>
    </w:p>
    <w:p w14:paraId="625D0F6A" w14:textId="77777777" w:rsidR="00DA07E2" w:rsidRDefault="00DA07E2" w:rsidP="00DA07E2"/>
    <w:p w14:paraId="014BC50B" w14:textId="77777777" w:rsidR="00DA07E2" w:rsidRDefault="00DA07E2" w:rsidP="00DA07E2">
      <w:r>
        <w:t>Stamoplysninger</w:t>
      </w:r>
    </w:p>
    <w:p w14:paraId="00DE911C" w14:textId="03AC17F2" w:rsidR="00DA07E2" w:rsidRDefault="00DA07E2" w:rsidP="00DA07E2">
      <w:r>
        <w:t>Oplistet nedenfor er yderligere oplysninger, som kan være nødvendige for jordemødre at journalføre. Se i øvrigt pkt. 5.2, for andre stamoplysninger, der kan være nødvendige at journalføre.</w:t>
      </w:r>
    </w:p>
    <w:p w14:paraId="75718083" w14:textId="26CBF5A8" w:rsidR="00DA07E2" w:rsidRDefault="00DA07E2" w:rsidP="00DA07E2">
      <w:pPr>
        <w:pStyle w:val="Listeafsnit"/>
        <w:numPr>
          <w:ilvl w:val="0"/>
          <w:numId w:val="14"/>
        </w:numPr>
      </w:pPr>
      <w:r>
        <w:t>Evt. kendt sygdom og medicinforbrug</w:t>
      </w:r>
    </w:p>
    <w:p w14:paraId="4E8F3135" w14:textId="51A1DAC6" w:rsidR="00DA07E2" w:rsidRDefault="00DA07E2" w:rsidP="00DA07E2">
      <w:pPr>
        <w:pStyle w:val="Listeafsnit"/>
        <w:numPr>
          <w:ilvl w:val="0"/>
          <w:numId w:val="14"/>
        </w:numPr>
      </w:pPr>
      <w:r>
        <w:t xml:space="preserve">Obstetrisk anamnese, fx </w:t>
      </w:r>
      <w:proofErr w:type="spellStart"/>
      <w:r>
        <w:t>sectio</w:t>
      </w:r>
      <w:proofErr w:type="spellEnd"/>
      <w:r>
        <w:t xml:space="preserve"> </w:t>
      </w:r>
      <w:proofErr w:type="spellStart"/>
      <w:r>
        <w:t>antea</w:t>
      </w:r>
      <w:proofErr w:type="spellEnd"/>
      <w:r>
        <w:t xml:space="preserve">, gruppe B streptokokker, </w:t>
      </w:r>
      <w:proofErr w:type="spellStart"/>
      <w:r>
        <w:t>rhesus</w:t>
      </w:r>
      <w:proofErr w:type="spellEnd"/>
      <w:r>
        <w:t>-type.</w:t>
      </w:r>
      <w:r w:rsidR="003F0F5F">
        <w:t xml:space="preserve"> </w:t>
      </w:r>
      <w:r>
        <w:t>Eksemplerne er ikke udtømmende.</w:t>
      </w:r>
    </w:p>
    <w:p w14:paraId="665FA3DB" w14:textId="0E97DE89" w:rsidR="00DA07E2" w:rsidRDefault="00DA07E2" w:rsidP="00DA07E2">
      <w:pPr>
        <w:pStyle w:val="Listeafsnit"/>
        <w:numPr>
          <w:ilvl w:val="0"/>
          <w:numId w:val="14"/>
        </w:numPr>
      </w:pPr>
      <w:del w:id="35" w:author="Mette Busk" w:date="2021-06-15T13:03:00Z">
        <w:r w:rsidDel="003F0F5F">
          <w:delText xml:space="preserve">Patienten </w:delText>
        </w:r>
      </w:del>
      <w:ins w:id="36" w:author="Mette Busk" w:date="2021-06-15T13:03:00Z">
        <w:r w:rsidR="003F0F5F">
          <w:t xml:space="preserve">Kvindens </w:t>
        </w:r>
      </w:ins>
      <w:r>
        <w:t>sundhedstilstand, fx BMI m.v.</w:t>
      </w:r>
    </w:p>
    <w:p w14:paraId="3FD9CC1B" w14:textId="77777777" w:rsidR="00DA07E2" w:rsidRDefault="00DA07E2" w:rsidP="00DA07E2"/>
    <w:p w14:paraId="5D43A08D" w14:textId="2F062EDD" w:rsidR="00DA07E2" w:rsidRDefault="00DA07E2" w:rsidP="00DA07E2">
      <w:r>
        <w:t xml:space="preserve">Oplysninger ved konkrete </w:t>
      </w:r>
      <w:del w:id="37" w:author="Mette Busk" w:date="2021-06-15T13:41:00Z">
        <w:r w:rsidDel="00C25D6C">
          <w:delText>patient</w:delText>
        </w:r>
      </w:del>
      <w:r>
        <w:t>kontakter i graviditet og barselsperioden, som kan være nødvendige at journalføre:</w:t>
      </w:r>
    </w:p>
    <w:p w14:paraId="0673240F" w14:textId="526E4E12" w:rsidR="00DA07E2" w:rsidRDefault="00DA07E2" w:rsidP="00DA07E2">
      <w:pPr>
        <w:pStyle w:val="Listeafsnit"/>
        <w:numPr>
          <w:ilvl w:val="0"/>
          <w:numId w:val="17"/>
        </w:numPr>
      </w:pPr>
      <w:r>
        <w:t>Dato og tidspunkt for kontakten</w:t>
      </w:r>
    </w:p>
    <w:p w14:paraId="6CB5E23A" w14:textId="79661941" w:rsidR="003F0F5F" w:rsidRDefault="003F0F5F" w:rsidP="003F0F5F">
      <w:pPr>
        <w:pStyle w:val="Listeafsnit"/>
        <w:numPr>
          <w:ilvl w:val="0"/>
          <w:numId w:val="17"/>
        </w:numPr>
      </w:pPr>
      <w:commentRangeStart w:id="38"/>
      <w:r>
        <w:t>Kontaktform (telefonisk henvendelse, planlagt eller akut kontrol)</w:t>
      </w:r>
      <w:commentRangeEnd w:id="38"/>
      <w:r>
        <w:rPr>
          <w:rStyle w:val="Kommentarhenvisning"/>
        </w:rPr>
        <w:commentReference w:id="38"/>
      </w:r>
    </w:p>
    <w:p w14:paraId="0A3AF6F8" w14:textId="1B3740AA" w:rsidR="00DA07E2" w:rsidRDefault="00DA07E2" w:rsidP="00DA07E2">
      <w:pPr>
        <w:pStyle w:val="Listeafsnit"/>
        <w:numPr>
          <w:ilvl w:val="0"/>
          <w:numId w:val="17"/>
        </w:numPr>
      </w:pPr>
      <w:r>
        <w:t>Årsagen til kontakten</w:t>
      </w:r>
    </w:p>
    <w:p w14:paraId="3995CB0A" w14:textId="31C911DB" w:rsidR="00DA07E2" w:rsidRDefault="003F0F5F" w:rsidP="00DA07E2">
      <w:pPr>
        <w:pStyle w:val="Listeafsnit"/>
        <w:numPr>
          <w:ilvl w:val="0"/>
          <w:numId w:val="16"/>
        </w:numPr>
      </w:pPr>
      <w:ins w:id="39" w:author="Mette Busk" w:date="2021-06-15T13:04:00Z">
        <w:r>
          <w:t>Resume af ob</w:t>
        </w:r>
      </w:ins>
      <w:ins w:id="40" w:author="Mette Busk" w:date="2021-06-15T13:06:00Z">
        <w:r>
          <w:t>st</w:t>
        </w:r>
      </w:ins>
      <w:ins w:id="41" w:author="Mette Busk" w:date="2021-06-15T13:04:00Z">
        <w:r>
          <w:t>etr</w:t>
        </w:r>
      </w:ins>
      <w:ins w:id="42" w:author="Mette Busk" w:date="2021-06-15T13:05:00Z">
        <w:r>
          <w:t xml:space="preserve">isk anamnese, fx </w:t>
        </w:r>
      </w:ins>
      <w:commentRangeStart w:id="43"/>
      <w:del w:id="44" w:author="Mette Busk" w:date="2021-06-15T13:05:00Z">
        <w:r w:rsidR="00DA07E2" w:rsidDel="003F0F5F">
          <w:delText>G</w:delText>
        </w:r>
      </w:del>
      <w:proofErr w:type="spellStart"/>
      <w:ins w:id="45" w:author="Mette Busk" w:date="2021-06-15T13:05:00Z">
        <w:r>
          <w:t>g</w:t>
        </w:r>
      </w:ins>
      <w:r w:rsidR="00DA07E2">
        <w:t>ravid</w:t>
      </w:r>
      <w:ins w:id="46" w:author="Mette Busk" w:date="2021-06-15T13:04:00Z">
        <w:r>
          <w:t>a</w:t>
        </w:r>
      </w:ins>
      <w:proofErr w:type="spellEnd"/>
      <w:r w:rsidR="00DA07E2">
        <w:t>, par</w:t>
      </w:r>
      <w:ins w:id="47" w:author="Mette Busk" w:date="2021-06-15T13:05:00Z">
        <w:r>
          <w:t>itet</w:t>
        </w:r>
      </w:ins>
      <w:del w:id="48" w:author="Mette Busk" w:date="2021-06-15T13:05:00Z">
        <w:r w:rsidR="00DA07E2" w:rsidDel="003F0F5F">
          <w:delText>a (antal fødsler)</w:delText>
        </w:r>
      </w:del>
      <w:commentRangeEnd w:id="43"/>
      <w:r>
        <w:rPr>
          <w:rStyle w:val="Kommentarhenvisning"/>
        </w:rPr>
        <w:commentReference w:id="43"/>
      </w:r>
      <w:r w:rsidR="00DA07E2">
        <w:t xml:space="preserve">, terminsdato, hvordan terminen er fastsat og </w:t>
      </w:r>
      <w:commentRangeStart w:id="49"/>
      <w:proofErr w:type="spellStart"/>
      <w:r w:rsidR="00DA07E2">
        <w:t>gestationsalder</w:t>
      </w:r>
      <w:commentRangeEnd w:id="49"/>
      <w:proofErr w:type="spellEnd"/>
      <w:r>
        <w:rPr>
          <w:rStyle w:val="Kommentarhenvisning"/>
        </w:rPr>
        <w:commentReference w:id="49"/>
      </w:r>
      <w:ins w:id="50" w:author="Mette Busk" w:date="2021-06-15T13:20:00Z">
        <w:r w:rsidR="00653AA4">
          <w:t xml:space="preserve">, </w:t>
        </w:r>
      </w:ins>
      <w:ins w:id="51" w:author="Mette Busk" w:date="2021-06-15T13:21:00Z">
        <w:r w:rsidR="00653AA4">
          <w:t>evt. graviditetskomplikationer, evt. relevante forhold fra tidligere fødsel</w:t>
        </w:r>
      </w:ins>
      <w:del w:id="52" w:author="Mette Busk" w:date="2021-06-15T13:21:00Z">
        <w:r w:rsidR="00DA07E2" w:rsidDel="00653AA4">
          <w:delText xml:space="preserve"> </w:delText>
        </w:r>
      </w:del>
      <w:del w:id="53" w:author="Mette Busk" w:date="2021-06-15T13:06:00Z">
        <w:r w:rsidR="00DA07E2" w:rsidDel="003F0F5F">
          <w:delText>graviditetslængde)</w:delText>
        </w:r>
      </w:del>
    </w:p>
    <w:p w14:paraId="1C5ACE62" w14:textId="768DAC7D" w:rsidR="00DA07E2" w:rsidRDefault="00DA07E2" w:rsidP="003F0F5F">
      <w:pPr>
        <w:pStyle w:val="Listeafsnit"/>
        <w:numPr>
          <w:ilvl w:val="0"/>
          <w:numId w:val="17"/>
        </w:numPr>
      </w:pPr>
      <w:r>
        <w:t xml:space="preserve">Foretagne observationer og undersøgelser samt resultatet heraf, </w:t>
      </w:r>
      <w:commentRangeStart w:id="54"/>
      <w:r>
        <w:t>herunder laboratorie- og</w:t>
      </w:r>
      <w:r w:rsidR="003F0F5F">
        <w:t xml:space="preserve"> </w:t>
      </w:r>
      <w:r>
        <w:t xml:space="preserve">prøvesvar, fx </w:t>
      </w:r>
      <w:commentRangeStart w:id="55"/>
      <w:r>
        <w:t>PKU</w:t>
      </w:r>
      <w:commentRangeEnd w:id="54"/>
      <w:r w:rsidR="003F0F5F">
        <w:rPr>
          <w:rStyle w:val="Kommentarhenvisning"/>
        </w:rPr>
        <w:commentReference w:id="54"/>
      </w:r>
      <w:commentRangeEnd w:id="55"/>
      <w:r w:rsidR="003F0F5F">
        <w:rPr>
          <w:rStyle w:val="Kommentarhenvisning"/>
        </w:rPr>
        <w:commentReference w:id="55"/>
      </w:r>
    </w:p>
    <w:p w14:paraId="62AC516D" w14:textId="631E0242" w:rsidR="00DA07E2" w:rsidRDefault="00DA07E2" w:rsidP="00DA07E2">
      <w:pPr>
        <w:pStyle w:val="Listeafsnit"/>
        <w:numPr>
          <w:ilvl w:val="0"/>
          <w:numId w:val="17"/>
        </w:numPr>
      </w:pPr>
      <w:r>
        <w:t xml:space="preserve">Indikation for </w:t>
      </w:r>
      <w:ins w:id="56" w:author="Mette Busk" w:date="2021-06-15T13:13:00Z">
        <w:r w:rsidR="00653AA4">
          <w:t xml:space="preserve">intervention </w:t>
        </w:r>
      </w:ins>
      <w:del w:id="57" w:author="Mette Busk" w:date="2021-06-15T13:13:00Z">
        <w:r w:rsidDel="00653AA4">
          <w:delText xml:space="preserve">og iværksat forebyggelse eller behandling </w:delText>
        </w:r>
      </w:del>
      <w:r>
        <w:t xml:space="preserve">samt </w:t>
      </w:r>
      <w:r w:rsidR="009E4B5E">
        <w:t>effekten</w:t>
      </w:r>
      <w:r>
        <w:t xml:space="preserve"> heraf</w:t>
      </w:r>
    </w:p>
    <w:p w14:paraId="07BCBBE9" w14:textId="54168F47" w:rsidR="00DA07E2" w:rsidRDefault="00653AA4" w:rsidP="00DA07E2">
      <w:pPr>
        <w:pStyle w:val="Listeafsnit"/>
        <w:numPr>
          <w:ilvl w:val="0"/>
          <w:numId w:val="17"/>
        </w:numPr>
      </w:pPr>
      <w:ins w:id="58" w:author="Mette Busk" w:date="2021-06-15T13:13:00Z">
        <w:r>
          <w:t>Evt. h</w:t>
        </w:r>
      </w:ins>
      <w:del w:id="59" w:author="Mette Busk" w:date="2021-06-15T13:13:00Z">
        <w:r w:rsidR="00DA07E2" w:rsidDel="00653AA4">
          <w:delText>H</w:delText>
        </w:r>
      </w:del>
      <w:r w:rsidR="00DA07E2">
        <w:t xml:space="preserve">envisninger til </w:t>
      </w:r>
      <w:r w:rsidR="00704BB4">
        <w:t>hospital</w:t>
      </w:r>
      <w:del w:id="60" w:author="Mette Busk" w:date="2021-06-15T13:13:00Z">
        <w:r w:rsidR="00DA07E2" w:rsidDel="00653AA4">
          <w:delText>hospital</w:delText>
        </w:r>
      </w:del>
      <w:r w:rsidR="00DA07E2">
        <w:t xml:space="preserve"> eller egen læge</w:t>
      </w:r>
    </w:p>
    <w:p w14:paraId="0DB7DD64" w14:textId="34AAD212" w:rsidR="00653AA4" w:rsidRDefault="00653AA4" w:rsidP="00DA07E2">
      <w:pPr>
        <w:pStyle w:val="Listeafsnit"/>
        <w:numPr>
          <w:ilvl w:val="0"/>
          <w:numId w:val="17"/>
        </w:numPr>
        <w:rPr>
          <w:ins w:id="61" w:author="Mette Busk" w:date="2021-06-15T13:14:00Z"/>
        </w:rPr>
      </w:pPr>
      <w:ins w:id="62" w:author="Mette Busk" w:date="2021-06-15T13:18:00Z">
        <w:r>
          <w:t xml:space="preserve">Hvilke informationer er der give til </w:t>
        </w:r>
      </w:ins>
      <w:del w:id="63" w:author="Mette Busk" w:date="2021-06-15T13:18:00Z">
        <w:r w:rsidR="00DA07E2" w:rsidDel="00653AA4">
          <w:delText xml:space="preserve">Aftaler med </w:delText>
        </w:r>
      </w:del>
      <w:r w:rsidR="00DA07E2">
        <w:t>kvinden</w:t>
      </w:r>
      <w:del w:id="64" w:author="Mette Busk" w:date="2021-06-15T13:14:00Z">
        <w:r w:rsidR="00DA07E2" w:rsidDel="00653AA4">
          <w:delText>,</w:delText>
        </w:r>
      </w:del>
      <w:ins w:id="65" w:author="Mette Busk" w:date="2021-06-15T13:14:00Z">
        <w:r>
          <w:t xml:space="preserve"> eller</w:t>
        </w:r>
      </w:ins>
      <w:r w:rsidR="00DA07E2">
        <w:t xml:space="preserve"> familien</w:t>
      </w:r>
      <w:ins w:id="66" w:author="Mette Busk" w:date="2021-06-15T13:18:00Z">
        <w:r>
          <w:t xml:space="preserve">, og </w:t>
        </w:r>
        <w:commentRangeStart w:id="67"/>
        <w:r>
          <w:t>hvad er der aftalt</w:t>
        </w:r>
        <w:commentRangeEnd w:id="67"/>
        <w:r>
          <w:rPr>
            <w:rStyle w:val="Kommentarhenvisning"/>
          </w:rPr>
          <w:commentReference w:id="67"/>
        </w:r>
      </w:ins>
      <w:r w:rsidR="00DA07E2">
        <w:t xml:space="preserve"> </w:t>
      </w:r>
    </w:p>
    <w:p w14:paraId="6E81900A" w14:textId="2F77D0A5" w:rsidR="00DA07E2" w:rsidDel="00653AA4" w:rsidRDefault="00DA07E2" w:rsidP="00DA07E2">
      <w:pPr>
        <w:pStyle w:val="Listeafsnit"/>
        <w:numPr>
          <w:ilvl w:val="0"/>
          <w:numId w:val="17"/>
        </w:numPr>
        <w:rPr>
          <w:del w:id="68" w:author="Mette Busk" w:date="2021-06-15T13:18:00Z"/>
        </w:rPr>
      </w:pPr>
      <w:del w:id="69" w:author="Mette Busk" w:date="2021-06-15T13:15:00Z">
        <w:r w:rsidDel="00653AA4">
          <w:delText>og/eller</w:delText>
        </w:r>
      </w:del>
      <w:del w:id="70" w:author="Mette Busk" w:date="2021-06-15T13:18:00Z">
        <w:r w:rsidDel="00653AA4">
          <w:delText xml:space="preserve"> samarbejdspartnere</w:delText>
        </w:r>
      </w:del>
    </w:p>
    <w:p w14:paraId="7B7FCAE3" w14:textId="58AEBD5F" w:rsidR="00DA07E2" w:rsidDel="00653AA4" w:rsidRDefault="00DA07E2" w:rsidP="00DA07E2">
      <w:pPr>
        <w:pStyle w:val="Listeafsnit"/>
        <w:numPr>
          <w:ilvl w:val="0"/>
          <w:numId w:val="17"/>
        </w:numPr>
        <w:rPr>
          <w:del w:id="71" w:author="Mette Busk" w:date="2021-06-15T13:15:00Z"/>
        </w:rPr>
      </w:pPr>
      <w:commentRangeStart w:id="72"/>
      <w:del w:id="73" w:author="Mette Busk" w:date="2021-06-15T13:15:00Z">
        <w:r w:rsidDel="00653AA4">
          <w:delText>Laboratorie- og prøvesvar</w:delText>
        </w:r>
      </w:del>
    </w:p>
    <w:p w14:paraId="70975F06" w14:textId="6F00B8FF" w:rsidR="00DA07E2" w:rsidDel="00653AA4" w:rsidRDefault="00DA07E2" w:rsidP="00DA07E2">
      <w:pPr>
        <w:pStyle w:val="Listeafsnit"/>
        <w:numPr>
          <w:ilvl w:val="0"/>
          <w:numId w:val="17"/>
        </w:numPr>
        <w:rPr>
          <w:del w:id="74" w:author="Mette Busk" w:date="2021-06-15T13:15:00Z"/>
        </w:rPr>
      </w:pPr>
      <w:del w:id="75" w:author="Mette Busk" w:date="2021-06-15T13:15:00Z">
        <w:r w:rsidDel="00653AA4">
          <w:delText>Resultatet af undersøgelser fx PKU</w:delText>
        </w:r>
        <w:commentRangeEnd w:id="72"/>
        <w:r w:rsidR="003F0F5F" w:rsidDel="00653AA4">
          <w:rPr>
            <w:rStyle w:val="Kommentarhenvisning"/>
          </w:rPr>
          <w:commentReference w:id="72"/>
        </w:r>
      </w:del>
    </w:p>
    <w:p w14:paraId="1681E729" w14:textId="77777777" w:rsidR="00DA07E2" w:rsidRDefault="00DA07E2" w:rsidP="00DA07E2"/>
    <w:p w14:paraId="7A254D0E" w14:textId="77777777" w:rsidR="00DA07E2" w:rsidRDefault="00DA07E2" w:rsidP="00DA07E2">
      <w:r>
        <w:t>Oplysninger i indlæggelses- og fødselsnotater, som kan være nødvendigt at journalføre</w:t>
      </w:r>
    </w:p>
    <w:p w14:paraId="5959F068" w14:textId="42F7BB76" w:rsidR="00704BB4" w:rsidRDefault="00653AA4" w:rsidP="00704BB4">
      <w:pPr>
        <w:pStyle w:val="Listeafsnit"/>
        <w:numPr>
          <w:ilvl w:val="0"/>
          <w:numId w:val="21"/>
        </w:numPr>
      </w:pPr>
      <w:ins w:id="76" w:author="Mette Busk" w:date="2021-06-15T13:20:00Z">
        <w:r>
          <w:lastRenderedPageBreak/>
          <w:t xml:space="preserve">Resume af obstetrisk anamnese, fx </w:t>
        </w:r>
        <w:proofErr w:type="spellStart"/>
        <w:r>
          <w:t>gravida</w:t>
        </w:r>
        <w:proofErr w:type="spellEnd"/>
        <w:r>
          <w:t xml:space="preserve">, paritet, terminsdato, hvordan terminen er fastsat og </w:t>
        </w:r>
        <w:proofErr w:type="spellStart"/>
        <w:r>
          <w:t>gestationsalder</w:t>
        </w:r>
      </w:ins>
      <w:proofErr w:type="spellEnd"/>
      <w:ins w:id="77" w:author="Mette Busk" w:date="2021-06-15T13:21:00Z">
        <w:r>
          <w:t>, evt. graviditetskomplikationer, evt. relevante forhold fra</w:t>
        </w:r>
      </w:ins>
      <w:r w:rsidR="00704BB4">
        <w:t xml:space="preserve"> </w:t>
      </w:r>
      <w:ins w:id="78" w:author="Mette Busk" w:date="2021-06-15T13:21:00Z">
        <w:r>
          <w:t>tidligere fødsel</w:t>
        </w:r>
      </w:ins>
    </w:p>
    <w:p w14:paraId="122A2A19" w14:textId="112BD368" w:rsidR="00DA07E2" w:rsidDel="00653AA4" w:rsidRDefault="00653AA4" w:rsidP="00704BB4">
      <w:pPr>
        <w:rPr>
          <w:del w:id="79" w:author="Mette Busk" w:date="2021-06-15T13:22:00Z"/>
        </w:rPr>
      </w:pPr>
      <w:ins w:id="80" w:author="Mette Busk" w:date="2021-06-15T13:22:00Z">
        <w:r>
          <w:t xml:space="preserve">Oplysninger om fødslens opstart og </w:t>
        </w:r>
      </w:ins>
      <w:del w:id="81" w:author="Mette Busk" w:date="2021-06-15T13:22:00Z">
        <w:r w:rsidR="00DA07E2" w:rsidDel="00653AA4">
          <w:delText>Gravid, para (antal fødsler), terminsdato, hvordan terminen er fastsat og gestationsalder (graviditetslængde)</w:delText>
        </w:r>
      </w:del>
    </w:p>
    <w:p w14:paraId="769DB7A0" w14:textId="06FBBE0F" w:rsidR="00DA07E2" w:rsidRDefault="00DA07E2" w:rsidP="00704BB4">
      <w:pPr>
        <w:pStyle w:val="Listeafsnit"/>
        <w:numPr>
          <w:ilvl w:val="0"/>
          <w:numId w:val="21"/>
        </w:numPr>
        <w:rPr>
          <w:ins w:id="82" w:author="Mette Busk" w:date="2021-06-15T20:20:00Z"/>
        </w:rPr>
      </w:pPr>
      <w:del w:id="83" w:author="Mette Busk" w:date="2021-06-15T13:22:00Z">
        <w:r w:rsidDel="00653AA4">
          <w:delText>F</w:delText>
        </w:r>
      </w:del>
      <w:ins w:id="84" w:author="Mette Busk" w:date="2021-06-15T13:22:00Z">
        <w:r w:rsidR="00653AA4">
          <w:t>f</w:t>
        </w:r>
      </w:ins>
      <w:r>
        <w:t>orventet plan for fødslen</w:t>
      </w:r>
    </w:p>
    <w:p w14:paraId="02B6F87B" w14:textId="316EFDA0" w:rsidR="00704BB4" w:rsidRDefault="00704BB4" w:rsidP="00704BB4">
      <w:pPr>
        <w:pStyle w:val="Listeafsnit"/>
        <w:numPr>
          <w:ilvl w:val="0"/>
          <w:numId w:val="21"/>
        </w:numPr>
      </w:pPr>
      <w:ins w:id="85" w:author="Mette Busk" w:date="2021-06-15T20:20:00Z">
        <w:r>
          <w:t xml:space="preserve">Relevante tidspunkter </w:t>
        </w:r>
      </w:ins>
      <w:ins w:id="86" w:author="Mette Busk" w:date="2021-06-15T20:21:00Z">
        <w:r>
          <w:t xml:space="preserve">noteres kontinuerligt </w:t>
        </w:r>
      </w:ins>
    </w:p>
    <w:p w14:paraId="1B9A7E52" w14:textId="10D8416E" w:rsidR="00DA07E2" w:rsidRDefault="00DA07E2" w:rsidP="00704BB4">
      <w:pPr>
        <w:pStyle w:val="Listeafsnit"/>
        <w:numPr>
          <w:ilvl w:val="0"/>
          <w:numId w:val="21"/>
        </w:numPr>
      </w:pPr>
      <w:r>
        <w:t>Under fødslen skal der føres regelmæssige og tilstrækkelige journaloptegnelser af</w:t>
      </w:r>
    </w:p>
    <w:p w14:paraId="10ECD9BF" w14:textId="3B4DCA4E" w:rsidR="00DA07E2" w:rsidRDefault="00DA07E2" w:rsidP="00DA07E2">
      <w:pPr>
        <w:pStyle w:val="Listeafsnit"/>
        <w:numPr>
          <w:ilvl w:val="1"/>
          <w:numId w:val="14"/>
        </w:numPr>
      </w:pPr>
      <w:r>
        <w:t>kvindens og barnets tilstand samt fødslens progression</w:t>
      </w:r>
    </w:p>
    <w:p w14:paraId="696A3293" w14:textId="61173473" w:rsidR="00DA07E2" w:rsidRDefault="00DA07E2" w:rsidP="00DA07E2">
      <w:pPr>
        <w:pStyle w:val="Listeafsnit"/>
        <w:numPr>
          <w:ilvl w:val="1"/>
          <w:numId w:val="14"/>
        </w:numPr>
      </w:pPr>
      <w:r>
        <w:t>foretagne observationer og undersøgelser samt</w:t>
      </w:r>
      <w:del w:id="87" w:author="Mette Busk" w:date="2021-06-15T20:22:00Z">
        <w:r w:rsidDel="00704BB4">
          <w:delText xml:space="preserve"> værdier og</w:delText>
        </w:r>
      </w:del>
      <w:r>
        <w:t xml:space="preserve"> resultater heraf</w:t>
      </w:r>
    </w:p>
    <w:p w14:paraId="2A232877" w14:textId="60CEF077" w:rsidR="00DA07E2" w:rsidRDefault="00DA07E2" w:rsidP="00DA07E2">
      <w:pPr>
        <w:pStyle w:val="Listeafsnit"/>
        <w:numPr>
          <w:ilvl w:val="1"/>
          <w:numId w:val="14"/>
        </w:numPr>
      </w:pPr>
      <w:r>
        <w:t>konference med eller tilkald af læge eller anden jordemoder samt hvad der aftales</w:t>
      </w:r>
    </w:p>
    <w:p w14:paraId="21D428C3" w14:textId="6E2F0DD0" w:rsidR="00DA07E2" w:rsidRDefault="00DA07E2" w:rsidP="00DA07E2">
      <w:pPr>
        <w:pStyle w:val="Listeafsnit"/>
        <w:numPr>
          <w:ilvl w:val="1"/>
          <w:numId w:val="14"/>
        </w:numPr>
      </w:pPr>
      <w:r>
        <w:t>Indikation</w:t>
      </w:r>
      <w:del w:id="88" w:author="Mette Busk" w:date="2021-06-15T20:23:00Z">
        <w:r w:rsidDel="00704BB4">
          <w:delText>en</w:delText>
        </w:r>
      </w:del>
      <w:r>
        <w:t xml:space="preserve"> for </w:t>
      </w:r>
      <w:ins w:id="89" w:author="Mette Busk" w:date="2021-06-15T13:23:00Z">
        <w:r w:rsidR="00DE227E">
          <w:t>intervention i fødslen</w:t>
        </w:r>
      </w:ins>
      <w:ins w:id="90" w:author="Mette Busk" w:date="2021-06-15T13:24:00Z">
        <w:r w:rsidR="00DE227E">
          <w:t xml:space="preserve"> </w:t>
        </w:r>
      </w:ins>
      <w:del w:id="91" w:author="Mette Busk" w:date="2021-06-15T13:23:00Z">
        <w:r w:rsidDel="00DE227E">
          <w:delText xml:space="preserve">og hvilke behandlinger eller indgreb </w:delText>
        </w:r>
      </w:del>
      <w:del w:id="92" w:author="Mette Busk" w:date="2021-06-15T13:24:00Z">
        <w:r w:rsidDel="00DE227E">
          <w:delText xml:space="preserve">der er iværksat </w:delText>
        </w:r>
      </w:del>
      <w:r>
        <w:t>samt effekt</w:t>
      </w:r>
      <w:ins w:id="93" w:author="Mette Busk" w:date="2021-06-15T20:23:00Z">
        <w:r w:rsidR="00704BB4">
          <w:t>en</w:t>
        </w:r>
      </w:ins>
      <w:r>
        <w:t xml:space="preserve"> af de</w:t>
      </w:r>
      <w:ins w:id="94" w:author="Mette Busk" w:date="2021-06-15T13:24:00Z">
        <w:r w:rsidR="00DE227E">
          <w:t>nne</w:t>
        </w:r>
      </w:ins>
      <w:del w:id="95" w:author="Mette Busk" w:date="2021-06-15T13:24:00Z">
        <w:r w:rsidDel="00DE227E">
          <w:delText>tte</w:delText>
        </w:r>
      </w:del>
    </w:p>
    <w:p w14:paraId="632C77E9" w14:textId="0BB638A7" w:rsidR="00DA07E2" w:rsidRPr="007D28C0" w:rsidRDefault="00DA07E2" w:rsidP="00DA07E2">
      <w:pPr>
        <w:pStyle w:val="Listeafsnit"/>
        <w:numPr>
          <w:ilvl w:val="1"/>
          <w:numId w:val="14"/>
        </w:numPr>
        <w:rPr>
          <w:strike/>
          <w:rPrChange w:id="96" w:author="Mette Busk" w:date="2021-06-15T21:52:00Z">
            <w:rPr/>
          </w:rPrChange>
        </w:rPr>
      </w:pPr>
      <w:commentRangeStart w:id="97"/>
      <w:r w:rsidRPr="007D28C0">
        <w:rPr>
          <w:strike/>
          <w:rPrChange w:id="98" w:author="Mette Busk" w:date="2021-06-15T21:52:00Z">
            <w:rPr/>
          </w:rPrChange>
        </w:rPr>
        <w:t>Indikation</w:t>
      </w:r>
      <w:del w:id="99" w:author="Mette Busk" w:date="2021-06-15T20:23:00Z">
        <w:r w:rsidRPr="007D28C0" w:rsidDel="00704BB4">
          <w:rPr>
            <w:strike/>
            <w:rPrChange w:id="100" w:author="Mette Busk" w:date="2021-06-15T21:52:00Z">
              <w:rPr/>
            </w:rPrChange>
          </w:rPr>
          <w:delText>en</w:delText>
        </w:r>
      </w:del>
      <w:r w:rsidRPr="007D28C0">
        <w:rPr>
          <w:strike/>
          <w:rPrChange w:id="101" w:author="Mette Busk" w:date="2021-06-15T21:52:00Z">
            <w:rPr/>
          </w:rPrChange>
        </w:rPr>
        <w:t xml:space="preserve"> for og hvilken medicin der er anvendt</w:t>
      </w:r>
      <w:commentRangeEnd w:id="97"/>
      <w:r w:rsidR="00DE227E" w:rsidRPr="007D28C0">
        <w:rPr>
          <w:rStyle w:val="Kommentarhenvisning"/>
          <w:strike/>
          <w:rPrChange w:id="102" w:author="Mette Busk" w:date="2021-06-15T21:52:00Z">
            <w:rPr>
              <w:rStyle w:val="Kommentarhenvisning"/>
            </w:rPr>
          </w:rPrChange>
        </w:rPr>
        <w:commentReference w:id="97"/>
      </w:r>
    </w:p>
    <w:p w14:paraId="78261CEE" w14:textId="77777777" w:rsidR="00DA07E2" w:rsidRDefault="00DA07E2" w:rsidP="00DA07E2">
      <w:pPr>
        <w:pStyle w:val="Listeafsnit"/>
        <w:numPr>
          <w:ilvl w:val="1"/>
          <w:numId w:val="14"/>
        </w:numPr>
      </w:pPr>
      <w:r>
        <w:t>Vejledning og information til den fødende samt hvad kvinden på denne baggrund har tilkendegivet, dvs. samtykke eller afslag</w:t>
      </w:r>
    </w:p>
    <w:p w14:paraId="7BB18966" w14:textId="603E6304" w:rsidR="00DA07E2" w:rsidRDefault="00DA07E2" w:rsidP="00DA07E2">
      <w:pPr>
        <w:pStyle w:val="Listeafsnit"/>
        <w:numPr>
          <w:ilvl w:val="1"/>
          <w:numId w:val="14"/>
        </w:numPr>
      </w:pPr>
      <w:r>
        <w:t>I tilfælde af divergens mellem kvindens ønsker og jordemoderens faglige vurdering skal jordemoderen under de givne omstændigheder yde den bedst mulige hjælp under hensyntagen til kvindens ønsker. Det er i sådanne tilfælde væsentligt, at alle nødvendige oplysninger journalføres.</w:t>
      </w:r>
    </w:p>
    <w:sectPr w:rsidR="00DA07E2" w:rsidSect="00823E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tte Busk" w:date="2021-06-15T12:56:00Z" w:initials="MB">
    <w:p w14:paraId="683276E0" w14:textId="73397D49" w:rsidR="00DA07E2" w:rsidRDefault="00DA07E2">
      <w:pPr>
        <w:pStyle w:val="Kommentartekst"/>
      </w:pPr>
      <w:r>
        <w:rPr>
          <w:rStyle w:val="Kommentarhenvisning"/>
        </w:rPr>
        <w:annotationRef/>
      </w:r>
      <w:r w:rsidR="009E4B5E">
        <w:t>Alternativt kvinde og barn.</w:t>
      </w:r>
      <w:r>
        <w:t xml:space="preserve"> </w:t>
      </w:r>
    </w:p>
    <w:p w14:paraId="7AF2185F" w14:textId="1D5048FA" w:rsidR="00DA07E2" w:rsidRDefault="00DA07E2">
      <w:pPr>
        <w:pStyle w:val="Kommentartekst"/>
      </w:pPr>
      <w:r>
        <w:t>Obs nogle gange er der flere børn ved en fødsel.</w:t>
      </w:r>
    </w:p>
  </w:comment>
  <w:comment w:id="8" w:author="Mette Busk" w:date="2021-06-15T13:31:00Z" w:initials="MB">
    <w:p w14:paraId="593E4350" w14:textId="0E03A613" w:rsidR="00A70738" w:rsidRDefault="00A70738">
      <w:pPr>
        <w:pStyle w:val="Kommentartekst"/>
      </w:pPr>
      <w:r>
        <w:rPr>
          <w:rStyle w:val="Kommentarhenvisning"/>
        </w:rPr>
        <w:annotationRef/>
      </w:r>
      <w:r>
        <w:t>Mener vi drøftede dette på vores møde.</w:t>
      </w:r>
    </w:p>
  </w:comment>
  <w:comment w:id="38" w:author="Mette Busk" w:date="2021-06-15T13:04:00Z" w:initials="MB">
    <w:p w14:paraId="5CE3BC7C" w14:textId="2FC9620A" w:rsidR="003F0F5F" w:rsidRDefault="003F0F5F">
      <w:pPr>
        <w:pStyle w:val="Kommentartekst"/>
      </w:pPr>
      <w:r>
        <w:rPr>
          <w:rStyle w:val="Kommentarhenvisning"/>
        </w:rPr>
        <w:annotationRef/>
      </w:r>
      <w:r>
        <w:t xml:space="preserve">Mere logisk placering </w:t>
      </w:r>
    </w:p>
  </w:comment>
  <w:comment w:id="43" w:author="Mette Busk" w:date="2021-06-15T13:05:00Z" w:initials="MB">
    <w:p w14:paraId="65915E10" w14:textId="4B74D83E" w:rsidR="003F0F5F" w:rsidRDefault="003F0F5F">
      <w:pPr>
        <w:pStyle w:val="Kommentartekst"/>
      </w:pPr>
      <w:r>
        <w:rPr>
          <w:rStyle w:val="Kommentarhenvisning"/>
        </w:rPr>
        <w:annotationRef/>
      </w:r>
      <w:r>
        <w:t>Anerkendte medicinske termer for antal graviditet og fødsler</w:t>
      </w:r>
    </w:p>
  </w:comment>
  <w:comment w:id="49" w:author="Mette Busk" w:date="2021-06-15T13:06:00Z" w:initials="MB">
    <w:p w14:paraId="61B61AB3" w14:textId="5E4D37F0" w:rsidR="003F0F5F" w:rsidRDefault="003F0F5F">
      <w:pPr>
        <w:pStyle w:val="Kommentartekst"/>
      </w:pPr>
      <w:r>
        <w:rPr>
          <w:rStyle w:val="Kommentarhenvisning"/>
        </w:rPr>
        <w:annotationRef/>
      </w:r>
      <w:r>
        <w:t>Gestationsalder er fint, graviditetslængde er ikke nødvendig.</w:t>
      </w:r>
    </w:p>
  </w:comment>
  <w:comment w:id="54" w:author="Mette Busk" w:date="2021-06-15T13:07:00Z" w:initials="MB">
    <w:p w14:paraId="341F1FF0" w14:textId="6DBB40BA" w:rsidR="003F0F5F" w:rsidRDefault="003F0F5F">
      <w:pPr>
        <w:pStyle w:val="Kommentartekst"/>
      </w:pPr>
      <w:r>
        <w:rPr>
          <w:rStyle w:val="Kommentarhenvisning"/>
        </w:rPr>
        <w:annotationRef/>
      </w:r>
      <w:r>
        <w:t>Står også i punkt ’h’ og ’j’, bør slettes</w:t>
      </w:r>
    </w:p>
  </w:comment>
  <w:comment w:id="55" w:author="Mette Busk" w:date="2021-06-15T13:08:00Z" w:initials="MB">
    <w:p w14:paraId="2C522F7E" w14:textId="09546E8A" w:rsidR="003F0F5F" w:rsidRDefault="003F0F5F">
      <w:pPr>
        <w:pStyle w:val="Kommentartekst"/>
      </w:pPr>
      <w:r>
        <w:rPr>
          <w:rStyle w:val="Kommentarhenvisning"/>
        </w:rPr>
        <w:annotationRef/>
      </w:r>
      <w:r>
        <w:t>Forholdsregler omkring PKU bør stå i indledende tekst. Et bedre eksempel her er bilirubin eller rhesus-type.</w:t>
      </w:r>
    </w:p>
  </w:comment>
  <w:comment w:id="67" w:author="Mette Busk" w:date="2021-06-15T13:18:00Z" w:initials="MB">
    <w:p w14:paraId="1849C0A7" w14:textId="3AFF72E8" w:rsidR="00653AA4" w:rsidRDefault="00653AA4">
      <w:pPr>
        <w:pStyle w:val="Kommentartekst"/>
      </w:pPr>
      <w:r>
        <w:rPr>
          <w:rStyle w:val="Kommentarhenvisning"/>
        </w:rPr>
        <w:annotationRef/>
      </w:r>
      <w:r>
        <w:t>Kommentaren om samarbejdspartner er formentlig lidt for detaljeret.</w:t>
      </w:r>
    </w:p>
  </w:comment>
  <w:comment w:id="72" w:author="Mette Busk" w:date="2021-06-15T13:11:00Z" w:initials="MB">
    <w:p w14:paraId="0721615A" w14:textId="6A8C5452" w:rsidR="003F0F5F" w:rsidRDefault="003F0F5F">
      <w:pPr>
        <w:pStyle w:val="Kommentartekst"/>
      </w:pPr>
      <w:r>
        <w:rPr>
          <w:rStyle w:val="Kommentarhenvisning"/>
        </w:rPr>
        <w:annotationRef/>
      </w:r>
      <w:r>
        <w:t>Står dobbelt</w:t>
      </w:r>
    </w:p>
  </w:comment>
  <w:comment w:id="97" w:author="Mette Busk" w:date="2021-06-15T13:23:00Z" w:initials="MB">
    <w:p w14:paraId="06500B91" w14:textId="19DCC85F" w:rsidR="00DE227E" w:rsidRDefault="00DE227E">
      <w:pPr>
        <w:pStyle w:val="Kommentartekst"/>
      </w:pPr>
      <w:r>
        <w:rPr>
          <w:rStyle w:val="Kommentarhenvisning"/>
        </w:rPr>
        <w:annotationRef/>
      </w:r>
      <w:r>
        <w:t>Er nok overflødig, og kan også læses ud af afsnit ’iv.’ (overstående afsnit)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F2185F" w15:done="0"/>
  <w15:commentEx w15:paraId="593E4350" w15:done="0"/>
  <w15:commentEx w15:paraId="5CE3BC7C" w15:done="0"/>
  <w15:commentEx w15:paraId="65915E10" w15:done="0"/>
  <w15:commentEx w15:paraId="61B61AB3" w15:done="0"/>
  <w15:commentEx w15:paraId="341F1FF0" w15:done="0"/>
  <w15:commentEx w15:paraId="2C522F7E" w15:done="0"/>
  <w15:commentEx w15:paraId="1849C0A7" w15:done="0"/>
  <w15:commentEx w15:paraId="0721615A" w15:done="0"/>
  <w15:commentEx w15:paraId="06500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2204" w16cex:dateUtc="2021-06-15T10:56:00Z"/>
  <w16cex:commentExtensible w16cex:durableId="24732A2A" w16cex:dateUtc="2021-06-15T11:31:00Z"/>
  <w16cex:commentExtensible w16cex:durableId="247323C7" w16cex:dateUtc="2021-06-15T11:04:00Z"/>
  <w16cex:commentExtensible w16cex:durableId="24732415" w16cex:dateUtc="2021-06-15T11:05:00Z"/>
  <w16cex:commentExtensible w16cex:durableId="24732455" w16cex:dateUtc="2021-06-15T11:06:00Z"/>
  <w16cex:commentExtensible w16cex:durableId="24732498" w16cex:dateUtc="2021-06-15T11:07:00Z"/>
  <w16cex:commentExtensible w16cex:durableId="247324D3" w16cex:dateUtc="2021-06-15T11:08:00Z"/>
  <w16cex:commentExtensible w16cex:durableId="24732740" w16cex:dateUtc="2021-06-15T11:18:00Z"/>
  <w16cex:commentExtensible w16cex:durableId="24732582" w16cex:dateUtc="2021-06-15T11:11:00Z"/>
  <w16cex:commentExtensible w16cex:durableId="24732838" w16cex:dateUtc="2021-06-15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F2185F" w16cid:durableId="24732204"/>
  <w16cid:commentId w16cid:paraId="593E4350" w16cid:durableId="24732A2A"/>
  <w16cid:commentId w16cid:paraId="5CE3BC7C" w16cid:durableId="247323C7"/>
  <w16cid:commentId w16cid:paraId="65915E10" w16cid:durableId="24732415"/>
  <w16cid:commentId w16cid:paraId="61B61AB3" w16cid:durableId="24732455"/>
  <w16cid:commentId w16cid:paraId="341F1FF0" w16cid:durableId="24732498"/>
  <w16cid:commentId w16cid:paraId="2C522F7E" w16cid:durableId="247324D3"/>
  <w16cid:commentId w16cid:paraId="1849C0A7" w16cid:durableId="24732740"/>
  <w16cid:commentId w16cid:paraId="0721615A" w16cid:durableId="24732582"/>
  <w16cid:commentId w16cid:paraId="06500B91" w16cid:durableId="247328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7B0D"/>
    <w:multiLevelType w:val="hybridMultilevel"/>
    <w:tmpl w:val="7F86B5D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D40E4"/>
    <w:multiLevelType w:val="hybridMultilevel"/>
    <w:tmpl w:val="64AC9A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3D8A58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83699"/>
    <w:multiLevelType w:val="hybridMultilevel"/>
    <w:tmpl w:val="8A7660A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4904"/>
    <w:multiLevelType w:val="hybridMultilevel"/>
    <w:tmpl w:val="A65A77A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C0594"/>
    <w:multiLevelType w:val="hybridMultilevel"/>
    <w:tmpl w:val="09E4EB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F1B"/>
    <w:multiLevelType w:val="hybridMultilevel"/>
    <w:tmpl w:val="B92A2C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E6F686F"/>
    <w:multiLevelType w:val="hybridMultilevel"/>
    <w:tmpl w:val="5A16817A"/>
    <w:lvl w:ilvl="0" w:tplc="3D8A58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B70BA"/>
    <w:multiLevelType w:val="hybridMultilevel"/>
    <w:tmpl w:val="5CF218F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628330">
    <w:abstractNumId w:val="9"/>
  </w:num>
  <w:num w:numId="2" w16cid:durableId="1157040566">
    <w:abstractNumId w:val="7"/>
  </w:num>
  <w:num w:numId="3" w16cid:durableId="90318026">
    <w:abstractNumId w:val="6"/>
  </w:num>
  <w:num w:numId="4" w16cid:durableId="777409992">
    <w:abstractNumId w:val="5"/>
  </w:num>
  <w:num w:numId="5" w16cid:durableId="2093623350">
    <w:abstractNumId w:val="4"/>
  </w:num>
  <w:num w:numId="6" w16cid:durableId="1218783476">
    <w:abstractNumId w:val="8"/>
  </w:num>
  <w:num w:numId="7" w16cid:durableId="1855529123">
    <w:abstractNumId w:val="3"/>
  </w:num>
  <w:num w:numId="8" w16cid:durableId="94330442">
    <w:abstractNumId w:val="2"/>
  </w:num>
  <w:num w:numId="9" w16cid:durableId="951277629">
    <w:abstractNumId w:val="1"/>
  </w:num>
  <w:num w:numId="10" w16cid:durableId="1097602159">
    <w:abstractNumId w:val="0"/>
  </w:num>
  <w:num w:numId="11" w16cid:durableId="931007115">
    <w:abstractNumId w:val="16"/>
  </w:num>
  <w:num w:numId="12" w16cid:durableId="2070224665">
    <w:abstractNumId w:val="16"/>
  </w:num>
  <w:num w:numId="13" w16cid:durableId="1654330156">
    <w:abstractNumId w:val="16"/>
  </w:num>
  <w:num w:numId="14" w16cid:durableId="1067679691">
    <w:abstractNumId w:val="11"/>
  </w:num>
  <w:num w:numId="15" w16cid:durableId="828444017">
    <w:abstractNumId w:val="18"/>
  </w:num>
  <w:num w:numId="16" w16cid:durableId="16464890">
    <w:abstractNumId w:val="13"/>
  </w:num>
  <w:num w:numId="17" w16cid:durableId="1733112566">
    <w:abstractNumId w:val="10"/>
  </w:num>
  <w:num w:numId="18" w16cid:durableId="1424758460">
    <w:abstractNumId w:val="12"/>
  </w:num>
  <w:num w:numId="19" w16cid:durableId="20010024">
    <w:abstractNumId w:val="14"/>
  </w:num>
  <w:num w:numId="20" w16cid:durableId="1894266223">
    <w:abstractNumId w:val="17"/>
  </w:num>
  <w:num w:numId="21" w16cid:durableId="203268265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tte Busk">
    <w15:presenceInfo w15:providerId="AD" w15:userId="S::meb@jordemoderforeningen.dk::3ecf0197-9ff5-4407-b2c6-38f666b56a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B"/>
    <w:rsid w:val="00052F68"/>
    <w:rsid w:val="00196025"/>
    <w:rsid w:val="001D025F"/>
    <w:rsid w:val="00255072"/>
    <w:rsid w:val="002765EB"/>
    <w:rsid w:val="002C3A8C"/>
    <w:rsid w:val="002C7C52"/>
    <w:rsid w:val="003A354E"/>
    <w:rsid w:val="003E6943"/>
    <w:rsid w:val="003F0F5F"/>
    <w:rsid w:val="00414391"/>
    <w:rsid w:val="004633EA"/>
    <w:rsid w:val="004B605E"/>
    <w:rsid w:val="004E5566"/>
    <w:rsid w:val="005B42BD"/>
    <w:rsid w:val="005E7122"/>
    <w:rsid w:val="0061614C"/>
    <w:rsid w:val="00653AA4"/>
    <w:rsid w:val="006542CB"/>
    <w:rsid w:val="00662094"/>
    <w:rsid w:val="00665F25"/>
    <w:rsid w:val="00670D19"/>
    <w:rsid w:val="006C5193"/>
    <w:rsid w:val="006D03E5"/>
    <w:rsid w:val="006D1F73"/>
    <w:rsid w:val="00704BB4"/>
    <w:rsid w:val="00722319"/>
    <w:rsid w:val="0075447A"/>
    <w:rsid w:val="007D28C0"/>
    <w:rsid w:val="007E71FE"/>
    <w:rsid w:val="00823E3E"/>
    <w:rsid w:val="00833001"/>
    <w:rsid w:val="00847E2F"/>
    <w:rsid w:val="008805F5"/>
    <w:rsid w:val="009501B0"/>
    <w:rsid w:val="009A5E04"/>
    <w:rsid w:val="009D3573"/>
    <w:rsid w:val="009E4B5E"/>
    <w:rsid w:val="009F70C4"/>
    <w:rsid w:val="00A03314"/>
    <w:rsid w:val="00A05C55"/>
    <w:rsid w:val="00A171D5"/>
    <w:rsid w:val="00A70738"/>
    <w:rsid w:val="00B16DEC"/>
    <w:rsid w:val="00B22C5D"/>
    <w:rsid w:val="00B24E5C"/>
    <w:rsid w:val="00BA10E4"/>
    <w:rsid w:val="00C25D6C"/>
    <w:rsid w:val="00C37632"/>
    <w:rsid w:val="00C42C1F"/>
    <w:rsid w:val="00C444BA"/>
    <w:rsid w:val="00C53F0C"/>
    <w:rsid w:val="00C666EB"/>
    <w:rsid w:val="00D622F6"/>
    <w:rsid w:val="00DA07E2"/>
    <w:rsid w:val="00DE227E"/>
    <w:rsid w:val="00E22B9A"/>
    <w:rsid w:val="00E97C41"/>
    <w:rsid w:val="00EC74CE"/>
    <w:rsid w:val="00ED152A"/>
    <w:rsid w:val="00ED452B"/>
    <w:rsid w:val="00EE776A"/>
    <w:rsid w:val="00E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B306B"/>
  <w15:chartTrackingRefBased/>
  <w15:docId w15:val="{3D5F6C79-210D-40FC-977C-B0B06E8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customStyle="1" w:styleId="Default">
    <w:name w:val="Default"/>
    <w:rsid w:val="00276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2F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2F6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07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07E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07E2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07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07E2"/>
    <w:rPr>
      <w:rFonts w:ascii="Palatino Linotype" w:hAnsi="Palatino Linotype"/>
      <w:b/>
      <w:bCs/>
    </w:rPr>
  </w:style>
  <w:style w:type="paragraph" w:styleId="Listeafsnit">
    <w:name w:val="List Paragraph"/>
    <w:basedOn w:val="Normal"/>
    <w:uiPriority w:val="34"/>
    <w:qFormat/>
    <w:rsid w:val="00DA07E2"/>
    <w:pPr>
      <w:ind w:left="720"/>
      <w:contextualSpacing/>
    </w:pPr>
  </w:style>
  <w:style w:type="paragraph" w:styleId="Korrektur">
    <w:name w:val="Revision"/>
    <w:hidden/>
    <w:uiPriority w:val="99"/>
    <w:semiHidden/>
    <w:rsid w:val="006D03E5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Busk</dc:creator>
  <cp:keywords/>
  <dc:description/>
  <cp:lastModifiedBy>Jette Poder</cp:lastModifiedBy>
  <cp:revision>2</cp:revision>
  <dcterms:created xsi:type="dcterms:W3CDTF">2022-07-14T11:26:00Z</dcterms:created>
  <dcterms:modified xsi:type="dcterms:W3CDTF">2022-07-14T11:26:00Z</dcterms:modified>
</cp:coreProperties>
</file>